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A01AF" w14:textId="47FE23D0" w:rsidR="005509B8" w:rsidRDefault="00302614" w:rsidP="005509B8">
      <w:pPr>
        <w:pStyle w:val="Title"/>
        <w:jc w:val="center"/>
      </w:pPr>
      <w:r>
        <w:t>CARTA DE</w:t>
      </w:r>
      <w:r w:rsidR="0076246F">
        <w:t>CLARACIÓN DE</w:t>
      </w:r>
      <w:r>
        <w:t xml:space="preserve"> </w:t>
      </w:r>
      <w:r w:rsidR="0076246F">
        <w:t>COMPROMISO</w:t>
      </w:r>
      <w:r>
        <w:t xml:space="preserve"> DE PRÁCTICA PROFESIONAL</w:t>
      </w:r>
    </w:p>
    <w:p w14:paraId="2E0F77D4" w14:textId="2274D68F" w:rsidR="00F77B59" w:rsidRDefault="00F77B59" w:rsidP="00F77B59"/>
    <w:p w14:paraId="11F53AB8" w14:textId="361A9F2F" w:rsidR="00F77B59" w:rsidRPr="00F77B59" w:rsidRDefault="00F77B59" w:rsidP="00F77B59">
      <w:pPr>
        <w:jc w:val="both"/>
        <w:rPr>
          <w:sz w:val="20"/>
          <w:szCs w:val="20"/>
        </w:rPr>
      </w:pPr>
      <w:r w:rsidRPr="00F77B59">
        <w:rPr>
          <w:sz w:val="20"/>
          <w:szCs w:val="20"/>
        </w:rPr>
        <w:t xml:space="preserve">La Práctica Profesional se constituye como el ejercicio temporal de la profesión bajo la supervisión y orientación de un académico del Departamento de Ciencias Geodésicas y </w:t>
      </w:r>
      <w:proofErr w:type="spellStart"/>
      <w:r w:rsidRPr="00F77B59">
        <w:rPr>
          <w:sz w:val="20"/>
          <w:szCs w:val="20"/>
        </w:rPr>
        <w:t>Geomática</w:t>
      </w:r>
      <w:proofErr w:type="spellEnd"/>
      <w:r w:rsidRPr="00F77B59">
        <w:rPr>
          <w:sz w:val="20"/>
          <w:szCs w:val="20"/>
        </w:rPr>
        <w:t xml:space="preserve">. Tienen una duración mínima de </w:t>
      </w:r>
      <w:ins w:id="0" w:author="Aharon Samuel Cuevas Cordero" w:date="2022-01-25T11:25:00Z">
        <w:r w:rsidR="001470C5">
          <w:rPr>
            <w:sz w:val="20"/>
            <w:szCs w:val="20"/>
          </w:rPr>
          <w:t>4</w:t>
        </w:r>
      </w:ins>
      <w:del w:id="1" w:author="Aharon Samuel Cuevas Cordero" w:date="2022-01-25T11:25:00Z">
        <w:r w:rsidRPr="00F77B59" w:rsidDel="001470C5">
          <w:rPr>
            <w:sz w:val="20"/>
            <w:szCs w:val="20"/>
          </w:rPr>
          <w:delText>3</w:delText>
        </w:r>
      </w:del>
      <w:r w:rsidRPr="00F77B59">
        <w:rPr>
          <w:sz w:val="20"/>
          <w:szCs w:val="20"/>
        </w:rPr>
        <w:t xml:space="preserve">00 horas cronológicas, y debe ser desarrollada en alguna de las áreas disciplinares definida en el perfil de egreso del Plan de Estudio </w:t>
      </w:r>
      <w:r w:rsidR="00FA6E7D">
        <w:rPr>
          <w:sz w:val="20"/>
          <w:szCs w:val="20"/>
        </w:rPr>
        <w:t>de</w:t>
      </w:r>
      <w:r w:rsidRPr="00F77B59">
        <w:rPr>
          <w:sz w:val="20"/>
          <w:szCs w:val="20"/>
        </w:rPr>
        <w:t xml:space="preserve"> </w:t>
      </w:r>
      <w:r w:rsidR="00FA6E7D">
        <w:rPr>
          <w:sz w:val="20"/>
          <w:szCs w:val="20"/>
        </w:rPr>
        <w:t xml:space="preserve">Ingeniería </w:t>
      </w:r>
      <w:proofErr w:type="spellStart"/>
      <w:r w:rsidRPr="00F77B59">
        <w:rPr>
          <w:sz w:val="20"/>
          <w:szCs w:val="20"/>
        </w:rPr>
        <w:t>Geomátic</w:t>
      </w:r>
      <w:r w:rsidR="00FA6E7D">
        <w:rPr>
          <w:sz w:val="20"/>
          <w:szCs w:val="20"/>
        </w:rPr>
        <w:t>a</w:t>
      </w:r>
      <w:proofErr w:type="spellEnd"/>
      <w:r w:rsidRPr="00F77B59">
        <w:rPr>
          <w:sz w:val="20"/>
          <w:szCs w:val="20"/>
        </w:rPr>
        <w:t xml:space="preserve">.  </w:t>
      </w:r>
    </w:p>
    <w:p w14:paraId="07DA612A" w14:textId="77777777" w:rsidR="00F77B59" w:rsidRPr="00F77B59" w:rsidRDefault="00F77B59" w:rsidP="00F77B59">
      <w:pPr>
        <w:jc w:val="both"/>
        <w:rPr>
          <w:sz w:val="20"/>
          <w:szCs w:val="20"/>
        </w:rPr>
      </w:pPr>
      <w:r w:rsidRPr="00F77B59">
        <w:rPr>
          <w:sz w:val="20"/>
          <w:szCs w:val="20"/>
        </w:rPr>
        <w:t xml:space="preserve"> </w:t>
      </w:r>
    </w:p>
    <w:p w14:paraId="7757FDEB" w14:textId="1C949D75" w:rsidR="00F77B59" w:rsidRPr="00F77B59" w:rsidRDefault="00F77B59" w:rsidP="00F77B59">
      <w:pPr>
        <w:jc w:val="both"/>
        <w:rPr>
          <w:sz w:val="20"/>
          <w:szCs w:val="20"/>
        </w:rPr>
      </w:pPr>
      <w:r w:rsidRPr="00F77B59">
        <w:rPr>
          <w:sz w:val="20"/>
          <w:szCs w:val="20"/>
        </w:rPr>
        <w:t xml:space="preserve">El presente documento declara que </w:t>
      </w:r>
      <w:r>
        <w:rPr>
          <w:sz w:val="20"/>
          <w:szCs w:val="20"/>
        </w:rPr>
        <w:t xml:space="preserve">el estudiante se compromete a </w:t>
      </w:r>
      <w:r w:rsidR="00FA6E7D">
        <w:rPr>
          <w:sz w:val="20"/>
          <w:szCs w:val="20"/>
        </w:rPr>
        <w:t xml:space="preserve">presentar una propuesta de Práctica Profesional y, una vez aprobada, desarrollarla durante </w:t>
      </w:r>
      <w:r w:rsidR="00B0176F">
        <w:rPr>
          <w:sz w:val="20"/>
          <w:szCs w:val="20"/>
        </w:rPr>
        <w:t xml:space="preserve">el semestre respetando los plazos </w:t>
      </w:r>
      <w:r w:rsidR="00FA6E7D">
        <w:rPr>
          <w:sz w:val="20"/>
          <w:szCs w:val="20"/>
        </w:rPr>
        <w:t xml:space="preserve">establecidos en </w:t>
      </w:r>
      <w:r w:rsidR="00B0176F">
        <w:rPr>
          <w:sz w:val="20"/>
          <w:szCs w:val="20"/>
        </w:rPr>
        <w:t>el calendario de docencia y en el Reglamento de Habilitación Profesional</w:t>
      </w:r>
      <w:r w:rsidR="00FA6E7D">
        <w:rPr>
          <w:sz w:val="20"/>
          <w:szCs w:val="20"/>
        </w:rPr>
        <w:t>.</w:t>
      </w:r>
    </w:p>
    <w:p w14:paraId="0F0BCC09" w14:textId="117ED804" w:rsidR="00F77B59" w:rsidRDefault="00F77B59" w:rsidP="00F77B59"/>
    <w:p w14:paraId="4A31BC50" w14:textId="77777777" w:rsidR="00B0176F" w:rsidRPr="00F77B59" w:rsidRDefault="00B0176F" w:rsidP="00F77B59"/>
    <w:p w14:paraId="0B7BB664" w14:textId="527AC452" w:rsidR="00435477" w:rsidRDefault="00435477" w:rsidP="00435477">
      <w:pPr>
        <w:pStyle w:val="ListParagraph"/>
        <w:numPr>
          <w:ilvl w:val="0"/>
          <w:numId w:val="4"/>
        </w:numPr>
        <w:rPr>
          <w:lang w:val="es-CL" w:eastAsia="es-CL"/>
        </w:rPr>
      </w:pPr>
      <w:r>
        <w:rPr>
          <w:lang w:val="es-CL" w:eastAsia="es-CL"/>
        </w:rPr>
        <w:t xml:space="preserve">DATOS </w:t>
      </w:r>
      <w:r w:rsidR="00B0176F">
        <w:rPr>
          <w:lang w:val="es-CL" w:eastAsia="es-CL"/>
        </w:rPr>
        <w:t xml:space="preserve">DEL/LA </w:t>
      </w:r>
      <w:r>
        <w:rPr>
          <w:lang w:val="es-CL" w:eastAsia="es-CL"/>
        </w:rPr>
        <w:t>ESTUDIANTE</w:t>
      </w:r>
    </w:p>
    <w:p w14:paraId="4ACA6F9B" w14:textId="77777777" w:rsidR="00F85400" w:rsidRPr="00435477" w:rsidRDefault="00F85400" w:rsidP="00F85400">
      <w:pPr>
        <w:pStyle w:val="ListParagraph"/>
        <w:rPr>
          <w:lang w:val="es-CL" w:eastAsia="es-CL"/>
        </w:rPr>
      </w:pPr>
    </w:p>
    <w:tbl>
      <w:tblPr>
        <w:tblStyle w:val="TableGrid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6565"/>
      </w:tblGrid>
      <w:tr w:rsidR="004D4DC9" w:rsidRPr="00C521B8" w14:paraId="468F27A5" w14:textId="77777777" w:rsidTr="00F50C58">
        <w:trPr>
          <w:trHeight w:hRule="exact" w:val="397"/>
        </w:trPr>
        <w:tc>
          <w:tcPr>
            <w:tcW w:w="2785" w:type="dxa"/>
            <w:vAlign w:val="bottom"/>
          </w:tcPr>
          <w:p w14:paraId="4B28D326" w14:textId="342C0C2A" w:rsidR="004D4DC9" w:rsidRPr="00C521B8" w:rsidRDefault="00E06F1F" w:rsidP="009C2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</w:t>
            </w:r>
            <w:r w:rsidR="00302614">
              <w:rPr>
                <w:sz w:val="20"/>
                <w:szCs w:val="20"/>
              </w:rPr>
              <w:t>s</w:t>
            </w:r>
            <w:r w:rsidR="004D4DC9" w:rsidRPr="00C521B8">
              <w:rPr>
                <w:sz w:val="20"/>
                <w:szCs w:val="20"/>
              </w:rPr>
              <w:t>:</w:t>
            </w:r>
          </w:p>
        </w:tc>
        <w:tc>
          <w:tcPr>
            <w:tcW w:w="6565" w:type="dxa"/>
            <w:tcBorders>
              <w:bottom w:val="single" w:sz="4" w:space="0" w:color="auto"/>
            </w:tcBorders>
            <w:vAlign w:val="bottom"/>
          </w:tcPr>
          <w:p w14:paraId="78393ABC" w14:textId="77777777" w:rsidR="004D4DC9" w:rsidRPr="00C521B8" w:rsidRDefault="004D4DC9" w:rsidP="009C21DD">
            <w:pPr>
              <w:jc w:val="right"/>
              <w:rPr>
                <w:sz w:val="20"/>
                <w:szCs w:val="20"/>
              </w:rPr>
            </w:pPr>
          </w:p>
        </w:tc>
      </w:tr>
      <w:tr w:rsidR="004D4DC9" w:rsidRPr="00C521B8" w14:paraId="11EEBA31" w14:textId="77777777" w:rsidTr="00F50C58">
        <w:trPr>
          <w:trHeight w:hRule="exact" w:val="397"/>
        </w:trPr>
        <w:tc>
          <w:tcPr>
            <w:tcW w:w="2785" w:type="dxa"/>
            <w:vAlign w:val="bottom"/>
          </w:tcPr>
          <w:p w14:paraId="7CF0CDC3" w14:textId="16E03867" w:rsidR="004D4DC9" w:rsidRPr="00C521B8" w:rsidRDefault="00302614" w:rsidP="009C2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Apellidos</w:t>
            </w:r>
            <w:r w:rsidR="004D4DC9" w:rsidRPr="00C521B8">
              <w:rPr>
                <w:sz w:val="20"/>
                <w:szCs w:val="20"/>
              </w:rPr>
              <w:t>:</w:t>
            </w:r>
          </w:p>
        </w:tc>
        <w:tc>
          <w:tcPr>
            <w:tcW w:w="65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12B677" w14:textId="77777777" w:rsidR="004D4DC9" w:rsidRPr="00C521B8" w:rsidRDefault="004D4DC9" w:rsidP="009C21DD">
            <w:pPr>
              <w:jc w:val="right"/>
              <w:rPr>
                <w:sz w:val="20"/>
                <w:szCs w:val="20"/>
              </w:rPr>
            </w:pPr>
          </w:p>
        </w:tc>
      </w:tr>
      <w:tr w:rsidR="00A842D1" w:rsidRPr="00C521B8" w14:paraId="034D2153" w14:textId="77777777" w:rsidTr="00F50C58">
        <w:trPr>
          <w:trHeight w:hRule="exact" w:val="397"/>
        </w:trPr>
        <w:tc>
          <w:tcPr>
            <w:tcW w:w="2785" w:type="dxa"/>
            <w:vAlign w:val="bottom"/>
          </w:tcPr>
          <w:p w14:paraId="43069501" w14:textId="728B554E" w:rsidR="00A842D1" w:rsidRDefault="00302614" w:rsidP="009C2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RUT:</w:t>
            </w:r>
          </w:p>
        </w:tc>
        <w:tc>
          <w:tcPr>
            <w:tcW w:w="65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8F1CB4" w14:textId="77777777" w:rsidR="00A842D1" w:rsidRPr="00C521B8" w:rsidRDefault="00A842D1" w:rsidP="009C21DD">
            <w:pPr>
              <w:jc w:val="right"/>
              <w:rPr>
                <w:sz w:val="20"/>
                <w:szCs w:val="20"/>
              </w:rPr>
            </w:pPr>
          </w:p>
        </w:tc>
      </w:tr>
      <w:tr w:rsidR="004D4DC9" w:rsidRPr="00C521B8" w14:paraId="5EC459DA" w14:textId="77777777" w:rsidTr="00F50C58">
        <w:trPr>
          <w:trHeight w:hRule="exact" w:val="397"/>
        </w:trPr>
        <w:tc>
          <w:tcPr>
            <w:tcW w:w="2785" w:type="dxa"/>
            <w:vAlign w:val="bottom"/>
          </w:tcPr>
          <w:p w14:paraId="0E699DCE" w14:textId="5841EE5C" w:rsidR="004D4DC9" w:rsidRPr="00C521B8" w:rsidRDefault="00302614" w:rsidP="009C21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 de contacto</w:t>
            </w:r>
            <w:r w:rsidR="004D4DC9" w:rsidRPr="00C521B8">
              <w:rPr>
                <w:sz w:val="20"/>
                <w:szCs w:val="20"/>
              </w:rPr>
              <w:t>:</w:t>
            </w:r>
          </w:p>
        </w:tc>
        <w:tc>
          <w:tcPr>
            <w:tcW w:w="65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D79D90" w14:textId="77777777" w:rsidR="004D4DC9" w:rsidRPr="00C521B8" w:rsidRDefault="004D4DC9" w:rsidP="009C21DD">
            <w:pPr>
              <w:jc w:val="right"/>
              <w:rPr>
                <w:sz w:val="20"/>
                <w:szCs w:val="20"/>
              </w:rPr>
            </w:pPr>
          </w:p>
        </w:tc>
      </w:tr>
      <w:tr w:rsidR="00E06F1F" w:rsidRPr="00C521B8" w14:paraId="72C4ADE2" w14:textId="77777777" w:rsidTr="00F50C58">
        <w:trPr>
          <w:trHeight w:hRule="exact" w:val="397"/>
        </w:trPr>
        <w:tc>
          <w:tcPr>
            <w:tcW w:w="2785" w:type="dxa"/>
            <w:vAlign w:val="bottom"/>
          </w:tcPr>
          <w:p w14:paraId="6A596E59" w14:textId="49C6B94F" w:rsidR="00E06F1F" w:rsidRDefault="00302614" w:rsidP="00E06F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  <w:r w:rsidR="00E06F1F">
              <w:rPr>
                <w:sz w:val="20"/>
                <w:szCs w:val="20"/>
              </w:rPr>
              <w:t>:</w:t>
            </w:r>
          </w:p>
        </w:tc>
        <w:tc>
          <w:tcPr>
            <w:tcW w:w="65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EB3E60" w14:textId="77777777" w:rsidR="00E06F1F" w:rsidRPr="00C521B8" w:rsidRDefault="00E06F1F" w:rsidP="009C21DD">
            <w:pPr>
              <w:jc w:val="right"/>
              <w:rPr>
                <w:sz w:val="20"/>
                <w:szCs w:val="20"/>
              </w:rPr>
            </w:pPr>
          </w:p>
        </w:tc>
      </w:tr>
      <w:tr w:rsidR="00302614" w:rsidRPr="00C521B8" w14:paraId="37A0E49E" w14:textId="77777777" w:rsidTr="00F50C58">
        <w:trPr>
          <w:trHeight w:hRule="exact" w:val="397"/>
        </w:trPr>
        <w:tc>
          <w:tcPr>
            <w:tcW w:w="2785" w:type="dxa"/>
            <w:vAlign w:val="bottom"/>
          </w:tcPr>
          <w:p w14:paraId="310B39B5" w14:textId="456808DD" w:rsidR="00302614" w:rsidRDefault="00302614" w:rsidP="00E06F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Domicilio:</w:t>
            </w:r>
          </w:p>
        </w:tc>
        <w:tc>
          <w:tcPr>
            <w:tcW w:w="65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B1A202" w14:textId="1D568939" w:rsidR="00302614" w:rsidRPr="00C521B8" w:rsidRDefault="00302614" w:rsidP="009C21DD">
            <w:pPr>
              <w:jc w:val="right"/>
              <w:rPr>
                <w:sz w:val="20"/>
                <w:szCs w:val="20"/>
              </w:rPr>
            </w:pPr>
          </w:p>
        </w:tc>
      </w:tr>
      <w:tr w:rsidR="00302614" w:rsidRPr="00C521B8" w14:paraId="776F84DB" w14:textId="77777777" w:rsidTr="00F50C58">
        <w:trPr>
          <w:trHeight w:hRule="exact" w:val="397"/>
        </w:trPr>
        <w:tc>
          <w:tcPr>
            <w:tcW w:w="2785" w:type="dxa"/>
            <w:vAlign w:val="bottom"/>
          </w:tcPr>
          <w:p w14:paraId="6BD7F414" w14:textId="4916E785" w:rsidR="00302614" w:rsidRDefault="00302614" w:rsidP="00E06F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Matrícula:</w:t>
            </w:r>
          </w:p>
        </w:tc>
        <w:tc>
          <w:tcPr>
            <w:tcW w:w="65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BBA32B" w14:textId="77777777" w:rsidR="00302614" w:rsidRPr="00C521B8" w:rsidRDefault="00302614" w:rsidP="009C21DD">
            <w:pPr>
              <w:jc w:val="right"/>
              <w:rPr>
                <w:sz w:val="20"/>
                <w:szCs w:val="20"/>
              </w:rPr>
            </w:pPr>
          </w:p>
        </w:tc>
      </w:tr>
    </w:tbl>
    <w:p w14:paraId="4B6ADA46" w14:textId="36D6CC0F" w:rsidR="00E06F1F" w:rsidRDefault="00E06F1F" w:rsidP="005509B8">
      <w:pPr>
        <w:rPr>
          <w:sz w:val="20"/>
          <w:szCs w:val="20"/>
        </w:rPr>
      </w:pPr>
    </w:p>
    <w:p w14:paraId="695F21CE" w14:textId="01A0CB2F" w:rsidR="003F3BD9" w:rsidRDefault="003F3BD9" w:rsidP="005509B8">
      <w:pPr>
        <w:rPr>
          <w:sz w:val="20"/>
          <w:szCs w:val="20"/>
        </w:rPr>
      </w:pPr>
    </w:p>
    <w:p w14:paraId="109F7A68" w14:textId="5127A154" w:rsidR="003F3BD9" w:rsidRDefault="003F3BD9" w:rsidP="005509B8">
      <w:pPr>
        <w:rPr>
          <w:sz w:val="20"/>
          <w:szCs w:val="20"/>
        </w:rPr>
      </w:pPr>
    </w:p>
    <w:p w14:paraId="7864E5AC" w14:textId="51CBEB06" w:rsidR="003F3BD9" w:rsidRDefault="003F3BD9" w:rsidP="005509B8">
      <w:pPr>
        <w:rPr>
          <w:sz w:val="20"/>
          <w:szCs w:val="20"/>
        </w:rPr>
      </w:pPr>
    </w:p>
    <w:p w14:paraId="1704229E" w14:textId="14B0CE49" w:rsidR="003F3BD9" w:rsidRDefault="003F3BD9" w:rsidP="005509B8">
      <w:pPr>
        <w:rPr>
          <w:sz w:val="20"/>
          <w:szCs w:val="20"/>
        </w:rPr>
      </w:pPr>
    </w:p>
    <w:p w14:paraId="5DE6738D" w14:textId="6CEBC86E" w:rsidR="003F3BD9" w:rsidRDefault="003F3BD9" w:rsidP="005509B8">
      <w:pPr>
        <w:rPr>
          <w:sz w:val="20"/>
          <w:szCs w:val="20"/>
        </w:rPr>
      </w:pPr>
    </w:p>
    <w:p w14:paraId="2C75067E" w14:textId="2086E438" w:rsidR="003F3BD9" w:rsidRDefault="003F3BD9" w:rsidP="005509B8">
      <w:pPr>
        <w:rPr>
          <w:sz w:val="20"/>
          <w:szCs w:val="20"/>
        </w:rPr>
      </w:pPr>
    </w:p>
    <w:p w14:paraId="71EE0704" w14:textId="53901A04" w:rsidR="003F3BD9" w:rsidRDefault="003F3BD9" w:rsidP="005509B8">
      <w:pPr>
        <w:rPr>
          <w:sz w:val="20"/>
          <w:szCs w:val="20"/>
        </w:rPr>
      </w:pPr>
    </w:p>
    <w:p w14:paraId="5A42E524" w14:textId="535D802D" w:rsidR="003F3BD9" w:rsidRDefault="003F3BD9" w:rsidP="005509B8">
      <w:pPr>
        <w:rPr>
          <w:sz w:val="20"/>
          <w:szCs w:val="20"/>
        </w:rPr>
      </w:pPr>
    </w:p>
    <w:p w14:paraId="450B1FFB" w14:textId="56D6ADA9" w:rsidR="003F3BD9" w:rsidRDefault="003F3BD9" w:rsidP="005509B8">
      <w:pPr>
        <w:rPr>
          <w:sz w:val="20"/>
          <w:szCs w:val="20"/>
        </w:rPr>
      </w:pPr>
    </w:p>
    <w:p w14:paraId="04D0FF32" w14:textId="60DAC9A0" w:rsidR="003F3BD9" w:rsidRDefault="003F3BD9" w:rsidP="005509B8">
      <w:pPr>
        <w:rPr>
          <w:sz w:val="20"/>
          <w:szCs w:val="20"/>
        </w:rPr>
      </w:pPr>
    </w:p>
    <w:p w14:paraId="4475DC43" w14:textId="788FC7B5" w:rsidR="003F3BD9" w:rsidRDefault="003F3BD9" w:rsidP="005509B8">
      <w:pPr>
        <w:rPr>
          <w:sz w:val="20"/>
          <w:szCs w:val="20"/>
        </w:rPr>
      </w:pPr>
    </w:p>
    <w:p w14:paraId="3EED74FF" w14:textId="36AE396C" w:rsidR="003F3BD9" w:rsidRDefault="003F3BD9" w:rsidP="005509B8">
      <w:pPr>
        <w:rPr>
          <w:sz w:val="20"/>
          <w:szCs w:val="20"/>
        </w:rPr>
      </w:pPr>
    </w:p>
    <w:p w14:paraId="54DDB575" w14:textId="58871F72" w:rsidR="003F3BD9" w:rsidRDefault="003F3BD9" w:rsidP="005509B8">
      <w:pPr>
        <w:rPr>
          <w:sz w:val="20"/>
          <w:szCs w:val="20"/>
        </w:rPr>
      </w:pPr>
    </w:p>
    <w:p w14:paraId="52CE3F5D" w14:textId="4D61C2A7" w:rsidR="003F3BD9" w:rsidRDefault="003F3BD9" w:rsidP="005509B8">
      <w:pPr>
        <w:rPr>
          <w:sz w:val="20"/>
          <w:szCs w:val="20"/>
        </w:rPr>
      </w:pPr>
    </w:p>
    <w:p w14:paraId="3A7561C7" w14:textId="4434D25B" w:rsidR="003F3BD9" w:rsidRDefault="003F3BD9" w:rsidP="005509B8">
      <w:pPr>
        <w:rPr>
          <w:sz w:val="20"/>
          <w:szCs w:val="20"/>
        </w:rPr>
      </w:pPr>
    </w:p>
    <w:p w14:paraId="3976B657" w14:textId="1A3DF3CF" w:rsidR="003F3BD9" w:rsidRDefault="003F3BD9" w:rsidP="005509B8">
      <w:pPr>
        <w:rPr>
          <w:sz w:val="20"/>
          <w:szCs w:val="20"/>
        </w:rPr>
      </w:pPr>
    </w:p>
    <w:p w14:paraId="55BF1B9F" w14:textId="1F939149" w:rsidR="003F3BD9" w:rsidRDefault="003F3BD9" w:rsidP="005509B8">
      <w:pPr>
        <w:rPr>
          <w:sz w:val="20"/>
          <w:szCs w:val="20"/>
        </w:rPr>
      </w:pPr>
    </w:p>
    <w:p w14:paraId="7B394DEC" w14:textId="606F3D9C" w:rsidR="003F3BD9" w:rsidRDefault="003F3BD9" w:rsidP="005509B8">
      <w:pPr>
        <w:rPr>
          <w:sz w:val="20"/>
          <w:szCs w:val="20"/>
        </w:rPr>
      </w:pPr>
    </w:p>
    <w:p w14:paraId="269B72A6" w14:textId="348A1024" w:rsidR="003F3BD9" w:rsidRDefault="003F3BD9" w:rsidP="005509B8">
      <w:pPr>
        <w:rPr>
          <w:sz w:val="20"/>
          <w:szCs w:val="20"/>
        </w:rPr>
      </w:pPr>
    </w:p>
    <w:p w14:paraId="2F99F3A5" w14:textId="4024CE1E" w:rsidR="003F3BD9" w:rsidRDefault="003F3BD9" w:rsidP="005509B8">
      <w:pPr>
        <w:rPr>
          <w:sz w:val="20"/>
          <w:szCs w:val="20"/>
        </w:rPr>
      </w:pPr>
    </w:p>
    <w:p w14:paraId="5F04322F" w14:textId="3F061462" w:rsidR="003F3BD9" w:rsidRDefault="003F3BD9" w:rsidP="005509B8">
      <w:pPr>
        <w:rPr>
          <w:sz w:val="20"/>
          <w:szCs w:val="20"/>
        </w:rPr>
      </w:pPr>
    </w:p>
    <w:p w14:paraId="6748CF3D" w14:textId="6F43369E" w:rsidR="003F3BD9" w:rsidRDefault="003F3BD9" w:rsidP="005509B8">
      <w:pPr>
        <w:rPr>
          <w:sz w:val="20"/>
          <w:szCs w:val="20"/>
        </w:rPr>
      </w:pPr>
    </w:p>
    <w:p w14:paraId="009334FA" w14:textId="2A640BC0" w:rsidR="003F3BD9" w:rsidRDefault="003F3BD9" w:rsidP="005509B8">
      <w:pPr>
        <w:rPr>
          <w:sz w:val="20"/>
          <w:szCs w:val="20"/>
        </w:rPr>
      </w:pPr>
    </w:p>
    <w:p w14:paraId="5B238FAE" w14:textId="7E4BDDC3" w:rsidR="003F3BD9" w:rsidRDefault="003F3BD9" w:rsidP="005509B8">
      <w:pPr>
        <w:rPr>
          <w:sz w:val="20"/>
          <w:szCs w:val="20"/>
        </w:rPr>
      </w:pPr>
    </w:p>
    <w:p w14:paraId="3F877860" w14:textId="4B21E280" w:rsidR="003F3BD9" w:rsidRDefault="003F3BD9" w:rsidP="005509B8">
      <w:pPr>
        <w:rPr>
          <w:sz w:val="20"/>
          <w:szCs w:val="20"/>
        </w:rPr>
      </w:pPr>
    </w:p>
    <w:p w14:paraId="6DFB2A5B" w14:textId="5794C770" w:rsidR="003F3BD9" w:rsidRDefault="003F3BD9" w:rsidP="005509B8">
      <w:pPr>
        <w:rPr>
          <w:sz w:val="20"/>
          <w:szCs w:val="20"/>
        </w:rPr>
      </w:pPr>
    </w:p>
    <w:p w14:paraId="01B40090" w14:textId="718644DD" w:rsidR="003F3BD9" w:rsidRDefault="003F3BD9" w:rsidP="005509B8">
      <w:pPr>
        <w:rPr>
          <w:sz w:val="20"/>
          <w:szCs w:val="20"/>
        </w:rPr>
      </w:pPr>
    </w:p>
    <w:p w14:paraId="3FCFA89A" w14:textId="77777777" w:rsidR="00FA6E7D" w:rsidRDefault="00FA6E7D">
      <w:pPr>
        <w:rPr>
          <w:sz w:val="20"/>
          <w:szCs w:val="20"/>
          <w:lang w:val="es-CL" w:eastAsia="es-CL"/>
        </w:rPr>
      </w:pPr>
      <w:r>
        <w:rPr>
          <w:sz w:val="20"/>
          <w:szCs w:val="20"/>
          <w:lang w:val="es-CL" w:eastAsia="es-CL"/>
        </w:rPr>
        <w:br w:type="page"/>
      </w:r>
    </w:p>
    <w:p w14:paraId="2FB21F2E" w14:textId="140B815A" w:rsidR="00182153" w:rsidRPr="003F3BD9" w:rsidRDefault="00182153" w:rsidP="00182153">
      <w:pPr>
        <w:rPr>
          <w:sz w:val="20"/>
          <w:szCs w:val="20"/>
          <w:lang w:val="es-CL" w:eastAsia="es-CL"/>
        </w:rPr>
      </w:pPr>
      <w:r w:rsidRPr="003F3BD9">
        <w:rPr>
          <w:sz w:val="20"/>
          <w:szCs w:val="20"/>
          <w:lang w:val="es-CL" w:eastAsia="es-CL"/>
        </w:rPr>
        <w:lastRenderedPageBreak/>
        <w:t>SRES. DEPTO. C</w:t>
      </w:r>
      <w:r w:rsidR="00FA6E7D">
        <w:rPr>
          <w:sz w:val="20"/>
          <w:szCs w:val="20"/>
          <w:lang w:val="es-CL" w:eastAsia="es-CL"/>
        </w:rPr>
        <w:t>IENCIAS</w:t>
      </w:r>
      <w:r w:rsidRPr="003F3BD9">
        <w:rPr>
          <w:sz w:val="20"/>
          <w:szCs w:val="20"/>
          <w:lang w:val="es-CL" w:eastAsia="es-CL"/>
        </w:rPr>
        <w:t xml:space="preserve"> GEODÉSICAS Y GEOMÁTICA</w:t>
      </w:r>
    </w:p>
    <w:p w14:paraId="5F62EB72" w14:textId="77024A16" w:rsidR="00182153" w:rsidRPr="003F3BD9" w:rsidRDefault="00182153" w:rsidP="00182153">
      <w:pPr>
        <w:rPr>
          <w:sz w:val="20"/>
          <w:szCs w:val="20"/>
          <w:lang w:val="es-CL" w:eastAsia="es-CL"/>
        </w:rPr>
      </w:pPr>
      <w:r w:rsidRPr="003F3BD9">
        <w:rPr>
          <w:sz w:val="20"/>
          <w:szCs w:val="20"/>
          <w:lang w:val="es-CL" w:eastAsia="es-CL"/>
        </w:rPr>
        <w:t>ESCUELA DE CIENCIAS Y TECNOLOGÍA</w:t>
      </w:r>
    </w:p>
    <w:p w14:paraId="70EF560B" w14:textId="144861F3" w:rsidR="00182153" w:rsidRPr="003F3BD9" w:rsidRDefault="00182153" w:rsidP="00182153">
      <w:pPr>
        <w:rPr>
          <w:sz w:val="20"/>
          <w:szCs w:val="20"/>
          <w:lang w:val="es-CL" w:eastAsia="es-CL"/>
        </w:rPr>
      </w:pPr>
      <w:r w:rsidRPr="003F3BD9">
        <w:rPr>
          <w:sz w:val="20"/>
          <w:szCs w:val="20"/>
          <w:lang w:val="es-CL" w:eastAsia="es-CL"/>
        </w:rPr>
        <w:t xml:space="preserve">UNIVERSIDAD DE CONCEPCIÓN </w:t>
      </w:r>
    </w:p>
    <w:p w14:paraId="37E2738E" w14:textId="11C76F88" w:rsidR="00182153" w:rsidRPr="003F3BD9" w:rsidRDefault="00182153" w:rsidP="00182153">
      <w:pPr>
        <w:rPr>
          <w:sz w:val="20"/>
          <w:szCs w:val="20"/>
          <w:lang w:val="es-CL" w:eastAsia="es-CL"/>
        </w:rPr>
      </w:pPr>
      <w:r w:rsidRPr="003F3BD9">
        <w:rPr>
          <w:sz w:val="20"/>
          <w:szCs w:val="20"/>
          <w:lang w:val="es-CL" w:eastAsia="es-CL"/>
        </w:rPr>
        <w:t>CAMPUS LOS ÁNGELES</w:t>
      </w:r>
    </w:p>
    <w:p w14:paraId="28C4D7D6" w14:textId="48C6173D" w:rsidR="00182153" w:rsidRDefault="00182153" w:rsidP="00182153">
      <w:pPr>
        <w:rPr>
          <w:sz w:val="20"/>
          <w:szCs w:val="20"/>
          <w:lang w:val="es-CL" w:eastAsia="es-CL"/>
        </w:rPr>
      </w:pPr>
    </w:p>
    <w:p w14:paraId="7276674F" w14:textId="43662DF9" w:rsidR="003F3BD9" w:rsidRDefault="003F3BD9" w:rsidP="00182153">
      <w:pPr>
        <w:rPr>
          <w:sz w:val="20"/>
          <w:szCs w:val="20"/>
          <w:lang w:val="es-CL" w:eastAsia="es-CL"/>
        </w:rPr>
      </w:pPr>
    </w:p>
    <w:p w14:paraId="41FE6F11" w14:textId="58F7AF33" w:rsidR="003F3BD9" w:rsidRDefault="003F3BD9" w:rsidP="00182153">
      <w:pPr>
        <w:rPr>
          <w:sz w:val="20"/>
          <w:szCs w:val="20"/>
          <w:lang w:val="es-CL" w:eastAsia="es-CL"/>
        </w:rPr>
      </w:pPr>
    </w:p>
    <w:p w14:paraId="31091111" w14:textId="77777777" w:rsidR="003F3BD9" w:rsidRPr="003F3BD9" w:rsidRDefault="003F3BD9" w:rsidP="00182153">
      <w:pPr>
        <w:rPr>
          <w:sz w:val="20"/>
          <w:szCs w:val="20"/>
          <w:lang w:val="es-CL" w:eastAsia="es-CL"/>
        </w:rPr>
      </w:pPr>
    </w:p>
    <w:p w14:paraId="2298FFB1" w14:textId="16529AB4" w:rsidR="00182153" w:rsidRPr="003F3BD9" w:rsidRDefault="0076246F" w:rsidP="00FA6E7D">
      <w:pPr>
        <w:jc w:val="center"/>
        <w:rPr>
          <w:sz w:val="20"/>
          <w:szCs w:val="20"/>
          <w:lang w:val="es-CL" w:eastAsia="es-CL"/>
        </w:rPr>
      </w:pPr>
      <w:r>
        <w:rPr>
          <w:sz w:val="20"/>
          <w:szCs w:val="20"/>
          <w:lang w:val="es-CL" w:eastAsia="es-CL"/>
        </w:rPr>
        <w:t>DECLARACIÓN</w:t>
      </w:r>
      <w:r w:rsidR="00182153" w:rsidRPr="003F3BD9">
        <w:rPr>
          <w:sz w:val="20"/>
          <w:szCs w:val="20"/>
          <w:lang w:val="es-CL" w:eastAsia="es-CL"/>
        </w:rPr>
        <w:t xml:space="preserve"> DE </w:t>
      </w:r>
      <w:r w:rsidR="00FA6E7D">
        <w:rPr>
          <w:sz w:val="20"/>
          <w:szCs w:val="20"/>
          <w:lang w:val="es-CL" w:eastAsia="es-CL"/>
        </w:rPr>
        <w:t>COMPROMISO</w:t>
      </w:r>
    </w:p>
    <w:p w14:paraId="6295DFB2" w14:textId="43E09556" w:rsidR="00182153" w:rsidRDefault="00182153" w:rsidP="00182153">
      <w:pPr>
        <w:rPr>
          <w:sz w:val="20"/>
          <w:szCs w:val="20"/>
          <w:lang w:val="es-CL" w:eastAsia="es-CL"/>
        </w:rPr>
      </w:pPr>
    </w:p>
    <w:p w14:paraId="19CDEE1E" w14:textId="0C34C1A1" w:rsidR="003F3BD9" w:rsidRDefault="003F3BD9" w:rsidP="00182153">
      <w:pPr>
        <w:rPr>
          <w:sz w:val="20"/>
          <w:szCs w:val="20"/>
          <w:lang w:val="es-CL" w:eastAsia="es-CL"/>
        </w:rPr>
      </w:pPr>
    </w:p>
    <w:p w14:paraId="5EF4F0F6" w14:textId="75CD0566" w:rsidR="003F3BD9" w:rsidRDefault="003F3BD9" w:rsidP="00182153">
      <w:pPr>
        <w:rPr>
          <w:sz w:val="20"/>
          <w:szCs w:val="20"/>
          <w:lang w:val="es-CL" w:eastAsia="es-CL"/>
        </w:rPr>
      </w:pPr>
    </w:p>
    <w:p w14:paraId="555519CE" w14:textId="3CCBE880" w:rsidR="003F3BD9" w:rsidRDefault="003F3BD9" w:rsidP="00182153">
      <w:pPr>
        <w:rPr>
          <w:sz w:val="20"/>
          <w:szCs w:val="20"/>
          <w:lang w:val="es-CL" w:eastAsia="es-CL"/>
        </w:rPr>
      </w:pPr>
    </w:p>
    <w:p w14:paraId="75A34938" w14:textId="77777777" w:rsidR="003F3BD9" w:rsidRPr="003F3BD9" w:rsidRDefault="003F3BD9" w:rsidP="00182153">
      <w:pPr>
        <w:rPr>
          <w:sz w:val="20"/>
          <w:szCs w:val="20"/>
          <w:lang w:val="es-CL" w:eastAsia="es-CL"/>
        </w:rPr>
      </w:pPr>
    </w:p>
    <w:p w14:paraId="2AB3AAEC" w14:textId="0679B2E4" w:rsidR="00182153" w:rsidRPr="003F3BD9" w:rsidRDefault="00182153" w:rsidP="00D06146">
      <w:pPr>
        <w:ind w:firstLine="720"/>
        <w:jc w:val="both"/>
        <w:rPr>
          <w:sz w:val="20"/>
          <w:szCs w:val="20"/>
          <w:lang w:val="es-CL" w:eastAsia="es-CL"/>
        </w:rPr>
      </w:pPr>
      <w:r w:rsidRPr="003F3BD9">
        <w:rPr>
          <w:sz w:val="20"/>
          <w:szCs w:val="20"/>
          <w:lang w:val="es-CL" w:eastAsia="es-CL"/>
        </w:rPr>
        <w:t>Por medio de la presente</w:t>
      </w:r>
      <w:r w:rsidR="00F20D12">
        <w:rPr>
          <w:sz w:val="20"/>
          <w:szCs w:val="20"/>
          <w:lang w:val="es-CL" w:eastAsia="es-CL"/>
        </w:rPr>
        <w:t>,</w:t>
      </w:r>
      <w:r w:rsidR="00435477" w:rsidRPr="003F3BD9">
        <w:rPr>
          <w:sz w:val="20"/>
          <w:szCs w:val="20"/>
          <w:lang w:val="es-CL" w:eastAsia="es-CL"/>
        </w:rPr>
        <w:t xml:space="preserve"> </w:t>
      </w:r>
      <w:r w:rsidR="00BF093D">
        <w:rPr>
          <w:sz w:val="20"/>
          <w:szCs w:val="20"/>
          <w:lang w:val="es-CL" w:eastAsia="es-CL"/>
        </w:rPr>
        <w:t xml:space="preserve">yo [NOMBRE COMPLETO], matrícula </w:t>
      </w:r>
      <w:ins w:id="2" w:author="Aharon Samuel Cuevas Cordero" w:date="2022-03-04T17:13:00Z">
        <w:r w:rsidR="00F51138">
          <w:rPr>
            <w:sz w:val="20"/>
            <w:szCs w:val="20"/>
            <w:lang w:val="es-CL" w:eastAsia="es-CL"/>
          </w:rPr>
          <w:t>Nº</w:t>
        </w:r>
      </w:ins>
      <w:r w:rsidR="00BF093D">
        <w:rPr>
          <w:sz w:val="20"/>
          <w:szCs w:val="20"/>
          <w:lang w:val="es-CL" w:eastAsia="es-CL"/>
        </w:rPr>
        <w:t xml:space="preserve">[__________] </w:t>
      </w:r>
      <w:r w:rsidR="00FA6E7D">
        <w:rPr>
          <w:sz w:val="20"/>
          <w:szCs w:val="20"/>
          <w:lang w:val="es-CL" w:eastAsia="es-CL"/>
        </w:rPr>
        <w:t>declaro</w:t>
      </w:r>
      <w:r w:rsidRPr="003F3BD9">
        <w:rPr>
          <w:sz w:val="20"/>
          <w:szCs w:val="20"/>
          <w:lang w:val="es-CL" w:eastAsia="es-CL"/>
        </w:rPr>
        <w:t xml:space="preserve"> </w:t>
      </w:r>
      <w:r w:rsidR="00435477" w:rsidRPr="003F3BD9">
        <w:rPr>
          <w:sz w:val="20"/>
          <w:szCs w:val="20"/>
          <w:lang w:val="es-CL" w:eastAsia="es-CL"/>
        </w:rPr>
        <w:t>mi</w:t>
      </w:r>
      <w:r w:rsidRPr="003F3BD9">
        <w:rPr>
          <w:sz w:val="20"/>
          <w:szCs w:val="20"/>
          <w:lang w:val="es-CL" w:eastAsia="es-CL"/>
        </w:rPr>
        <w:t xml:space="preserve"> </w:t>
      </w:r>
      <w:r w:rsidR="00FA6E7D">
        <w:rPr>
          <w:sz w:val="20"/>
          <w:szCs w:val="20"/>
          <w:lang w:val="es-CL" w:eastAsia="es-CL"/>
        </w:rPr>
        <w:t>compromiso</w:t>
      </w:r>
      <w:r w:rsidRPr="003F3BD9">
        <w:rPr>
          <w:sz w:val="20"/>
          <w:szCs w:val="20"/>
          <w:lang w:val="es-CL" w:eastAsia="es-CL"/>
        </w:rPr>
        <w:t xml:space="preserve"> </w:t>
      </w:r>
      <w:r w:rsidR="00BF093D">
        <w:rPr>
          <w:sz w:val="20"/>
          <w:szCs w:val="20"/>
          <w:lang w:val="es-CL" w:eastAsia="es-CL"/>
        </w:rPr>
        <w:t>de</w:t>
      </w:r>
      <w:r w:rsidRPr="003F3BD9">
        <w:rPr>
          <w:sz w:val="20"/>
          <w:szCs w:val="20"/>
          <w:lang w:val="es-CL" w:eastAsia="es-CL"/>
        </w:rPr>
        <w:t xml:space="preserve"> cursar la asignatura HABILITACIÓN PROFESIONAL mediante la modalidad PR</w:t>
      </w:r>
      <w:r w:rsidR="00E97B37">
        <w:rPr>
          <w:sz w:val="20"/>
          <w:szCs w:val="20"/>
          <w:lang w:val="es-CL" w:eastAsia="es-CL"/>
        </w:rPr>
        <w:t>Á</w:t>
      </w:r>
      <w:r w:rsidRPr="003F3BD9">
        <w:rPr>
          <w:sz w:val="20"/>
          <w:szCs w:val="20"/>
          <w:lang w:val="es-CL" w:eastAsia="es-CL"/>
        </w:rPr>
        <w:t>CTICA PROFESIONAL</w:t>
      </w:r>
      <w:r w:rsidR="00F20D12">
        <w:rPr>
          <w:sz w:val="20"/>
          <w:szCs w:val="20"/>
          <w:lang w:val="es-CL" w:eastAsia="es-CL"/>
        </w:rPr>
        <w:t xml:space="preserve">. </w:t>
      </w:r>
      <w:r w:rsidR="00FA6E7D">
        <w:rPr>
          <w:sz w:val="20"/>
          <w:szCs w:val="20"/>
          <w:lang w:val="es-CL" w:eastAsia="es-CL"/>
        </w:rPr>
        <w:t>M</w:t>
      </w:r>
      <w:r w:rsidR="00435477" w:rsidRPr="003F3BD9">
        <w:rPr>
          <w:sz w:val="20"/>
          <w:szCs w:val="20"/>
          <w:lang w:val="es-CL" w:eastAsia="es-CL"/>
        </w:rPr>
        <w:t xml:space="preserve">e comprometo a </w:t>
      </w:r>
      <w:r w:rsidR="00FA6E7D">
        <w:rPr>
          <w:sz w:val="20"/>
          <w:szCs w:val="20"/>
          <w:lang w:val="es-CL" w:eastAsia="es-CL"/>
        </w:rPr>
        <w:t xml:space="preserve">presentar una </w:t>
      </w:r>
      <w:r w:rsidR="00E97B37">
        <w:rPr>
          <w:sz w:val="20"/>
          <w:szCs w:val="20"/>
          <w:lang w:val="es-CL" w:eastAsia="es-CL"/>
        </w:rPr>
        <w:t>PROPUESTA DE PRÁCTICA PROFESIONAL</w:t>
      </w:r>
      <w:r w:rsidR="00FA6E7D">
        <w:rPr>
          <w:sz w:val="20"/>
          <w:szCs w:val="20"/>
          <w:lang w:val="es-CL" w:eastAsia="es-CL"/>
        </w:rPr>
        <w:t xml:space="preserve"> y, una vez </w:t>
      </w:r>
      <w:r w:rsidR="00F20D12">
        <w:rPr>
          <w:sz w:val="20"/>
          <w:szCs w:val="20"/>
          <w:lang w:val="es-CL" w:eastAsia="es-CL"/>
        </w:rPr>
        <w:t xml:space="preserve">que esta sea </w:t>
      </w:r>
      <w:r w:rsidR="00FA6E7D">
        <w:rPr>
          <w:sz w:val="20"/>
          <w:szCs w:val="20"/>
          <w:lang w:val="es-CL" w:eastAsia="es-CL"/>
        </w:rPr>
        <w:t>aprobada por la comisión de aprobación,</w:t>
      </w:r>
      <w:r w:rsidR="00F20D12">
        <w:rPr>
          <w:sz w:val="20"/>
          <w:szCs w:val="20"/>
          <w:lang w:val="es-CL" w:eastAsia="es-CL"/>
        </w:rPr>
        <w:t xml:space="preserve"> a</w:t>
      </w:r>
      <w:r w:rsidR="00FA6E7D">
        <w:rPr>
          <w:sz w:val="20"/>
          <w:szCs w:val="20"/>
          <w:lang w:val="es-CL" w:eastAsia="es-CL"/>
        </w:rPr>
        <w:t xml:space="preserve"> </w:t>
      </w:r>
      <w:r w:rsidR="00F20D12">
        <w:rPr>
          <w:sz w:val="20"/>
          <w:szCs w:val="20"/>
          <w:lang w:val="es-CL" w:eastAsia="es-CL"/>
        </w:rPr>
        <w:t xml:space="preserve">cumplir con todas las exigencias establecidas en el reglamento de Habilitación Profesional </w:t>
      </w:r>
      <w:r w:rsidR="00435477" w:rsidRPr="003F3BD9">
        <w:rPr>
          <w:sz w:val="20"/>
          <w:szCs w:val="20"/>
          <w:lang w:val="es-CL" w:eastAsia="es-CL"/>
        </w:rPr>
        <w:t xml:space="preserve">dentro de los plazos </w:t>
      </w:r>
      <w:r w:rsidR="00E97B37">
        <w:rPr>
          <w:sz w:val="20"/>
          <w:szCs w:val="20"/>
          <w:lang w:val="es-CL" w:eastAsia="es-CL"/>
        </w:rPr>
        <w:t xml:space="preserve">definidos en </w:t>
      </w:r>
      <w:r w:rsidR="00435477" w:rsidRPr="003F3BD9">
        <w:rPr>
          <w:sz w:val="20"/>
          <w:szCs w:val="20"/>
          <w:lang w:val="es-CL" w:eastAsia="es-CL"/>
        </w:rPr>
        <w:t>el calendario de docencia que rige</w:t>
      </w:r>
      <w:r w:rsidR="00E97B37">
        <w:rPr>
          <w:sz w:val="20"/>
          <w:szCs w:val="20"/>
          <w:lang w:val="es-CL" w:eastAsia="es-CL"/>
        </w:rPr>
        <w:t>n</w:t>
      </w:r>
      <w:r w:rsidR="00435477" w:rsidRPr="003F3BD9">
        <w:rPr>
          <w:sz w:val="20"/>
          <w:szCs w:val="20"/>
          <w:lang w:val="es-CL" w:eastAsia="es-CL"/>
        </w:rPr>
        <w:t xml:space="preserve"> para el </w:t>
      </w:r>
      <w:r w:rsidR="00FA6E7D">
        <w:rPr>
          <w:sz w:val="20"/>
          <w:szCs w:val="20"/>
          <w:lang w:val="es-CL" w:eastAsia="es-CL"/>
        </w:rPr>
        <w:t>______</w:t>
      </w:r>
      <w:r w:rsidR="00435477" w:rsidRPr="003F3BD9">
        <w:rPr>
          <w:sz w:val="20"/>
          <w:szCs w:val="20"/>
          <w:lang w:val="es-CL" w:eastAsia="es-CL"/>
        </w:rPr>
        <w:t>_____ semestre del año _</w:t>
      </w:r>
      <w:r w:rsidR="00FA6E7D">
        <w:rPr>
          <w:sz w:val="20"/>
          <w:szCs w:val="20"/>
          <w:lang w:val="es-CL" w:eastAsia="es-CL"/>
        </w:rPr>
        <w:t>___</w:t>
      </w:r>
      <w:r w:rsidR="00435477" w:rsidRPr="003F3BD9">
        <w:rPr>
          <w:sz w:val="20"/>
          <w:szCs w:val="20"/>
          <w:lang w:val="es-CL" w:eastAsia="es-CL"/>
        </w:rPr>
        <w:t>____.</w:t>
      </w:r>
      <w:r w:rsidR="0090537F">
        <w:rPr>
          <w:sz w:val="20"/>
          <w:szCs w:val="20"/>
          <w:lang w:val="es-CL" w:eastAsia="es-CL"/>
        </w:rPr>
        <w:t xml:space="preserve"> </w:t>
      </w:r>
      <w:r w:rsidR="00F20D12">
        <w:rPr>
          <w:sz w:val="20"/>
          <w:szCs w:val="20"/>
          <w:lang w:val="es-CL" w:eastAsia="es-CL"/>
        </w:rPr>
        <w:t>Además, d</w:t>
      </w:r>
      <w:r w:rsidR="0090537F">
        <w:rPr>
          <w:sz w:val="20"/>
          <w:szCs w:val="20"/>
          <w:lang w:val="es-CL" w:eastAsia="es-CL"/>
        </w:rPr>
        <w:t>eclaro conocer</w:t>
      </w:r>
      <w:r w:rsidR="00BF093D">
        <w:rPr>
          <w:sz w:val="20"/>
          <w:szCs w:val="20"/>
          <w:lang w:val="es-CL" w:eastAsia="es-CL"/>
        </w:rPr>
        <w:t xml:space="preserve"> </w:t>
      </w:r>
      <w:r w:rsidR="0090537F">
        <w:rPr>
          <w:sz w:val="20"/>
          <w:szCs w:val="20"/>
          <w:lang w:val="es-CL" w:eastAsia="es-CL"/>
        </w:rPr>
        <w:t xml:space="preserve">las </w:t>
      </w:r>
      <w:r w:rsidR="00D06146" w:rsidRPr="003F3BD9">
        <w:rPr>
          <w:sz w:val="20"/>
          <w:szCs w:val="20"/>
          <w:lang w:val="es-CL" w:eastAsia="es-CL"/>
        </w:rPr>
        <w:t>consecuencias</w:t>
      </w:r>
      <w:r w:rsidR="0090537F">
        <w:rPr>
          <w:sz w:val="20"/>
          <w:szCs w:val="20"/>
          <w:lang w:val="es-CL" w:eastAsia="es-CL"/>
        </w:rPr>
        <w:t xml:space="preserve"> de no llevar a cabo la correspondiente práctica profesional dentro de</w:t>
      </w:r>
      <w:r w:rsidR="00F20D12">
        <w:rPr>
          <w:sz w:val="20"/>
          <w:szCs w:val="20"/>
          <w:lang w:val="es-CL" w:eastAsia="es-CL"/>
        </w:rPr>
        <w:t xml:space="preserve"> </w:t>
      </w:r>
      <w:r w:rsidR="0090537F">
        <w:rPr>
          <w:sz w:val="20"/>
          <w:szCs w:val="20"/>
          <w:lang w:val="es-CL" w:eastAsia="es-CL"/>
        </w:rPr>
        <w:t>l</w:t>
      </w:r>
      <w:r w:rsidR="00F20D12">
        <w:rPr>
          <w:sz w:val="20"/>
          <w:szCs w:val="20"/>
          <w:lang w:val="es-CL" w:eastAsia="es-CL"/>
        </w:rPr>
        <w:t>os</w:t>
      </w:r>
      <w:r w:rsidR="0090537F">
        <w:rPr>
          <w:sz w:val="20"/>
          <w:szCs w:val="20"/>
          <w:lang w:val="es-CL" w:eastAsia="es-CL"/>
        </w:rPr>
        <w:t xml:space="preserve"> plazo establecido</w:t>
      </w:r>
      <w:r w:rsidR="00F20D12">
        <w:rPr>
          <w:sz w:val="20"/>
          <w:szCs w:val="20"/>
          <w:lang w:val="es-CL" w:eastAsia="es-CL"/>
        </w:rPr>
        <w:t>s</w:t>
      </w:r>
      <w:r w:rsidR="0090537F">
        <w:rPr>
          <w:sz w:val="20"/>
          <w:szCs w:val="20"/>
          <w:lang w:val="es-CL" w:eastAsia="es-CL"/>
        </w:rPr>
        <w:t xml:space="preserve"> y/o </w:t>
      </w:r>
      <w:r w:rsidR="00E97B37">
        <w:rPr>
          <w:sz w:val="20"/>
          <w:szCs w:val="20"/>
          <w:lang w:val="es-CL" w:eastAsia="es-CL"/>
        </w:rPr>
        <w:t xml:space="preserve">las </w:t>
      </w:r>
      <w:r w:rsidR="0090537F">
        <w:rPr>
          <w:sz w:val="20"/>
          <w:szCs w:val="20"/>
          <w:lang w:val="es-CL" w:eastAsia="es-CL"/>
        </w:rPr>
        <w:t>condiciones reglamentadas</w:t>
      </w:r>
      <w:r w:rsidR="00435477" w:rsidRPr="003F3BD9">
        <w:rPr>
          <w:sz w:val="20"/>
          <w:szCs w:val="20"/>
          <w:lang w:val="es-CL" w:eastAsia="es-CL"/>
        </w:rPr>
        <w:t>.</w:t>
      </w:r>
    </w:p>
    <w:p w14:paraId="49B0F1DB" w14:textId="3E2398CA" w:rsidR="00182153" w:rsidRDefault="00182153" w:rsidP="00182153">
      <w:pPr>
        <w:rPr>
          <w:sz w:val="20"/>
          <w:szCs w:val="20"/>
          <w:lang w:val="es-CL" w:eastAsia="es-CL"/>
        </w:rPr>
      </w:pPr>
    </w:p>
    <w:p w14:paraId="76A94995" w14:textId="5778CEEA" w:rsidR="0090537F" w:rsidRDefault="0090537F" w:rsidP="00182153">
      <w:pPr>
        <w:rPr>
          <w:sz w:val="20"/>
          <w:szCs w:val="20"/>
          <w:lang w:val="es-CL" w:eastAsia="es-CL"/>
        </w:rPr>
      </w:pPr>
    </w:p>
    <w:p w14:paraId="50A6D587" w14:textId="2B5A72D0" w:rsidR="0090537F" w:rsidRDefault="0090537F" w:rsidP="00182153">
      <w:pPr>
        <w:rPr>
          <w:sz w:val="20"/>
          <w:szCs w:val="20"/>
          <w:lang w:val="es-CL" w:eastAsia="es-CL"/>
        </w:rPr>
      </w:pPr>
    </w:p>
    <w:p w14:paraId="47F35613" w14:textId="5D39FFCD" w:rsidR="0090537F" w:rsidRDefault="0090537F" w:rsidP="00182153">
      <w:pPr>
        <w:rPr>
          <w:sz w:val="20"/>
          <w:szCs w:val="20"/>
          <w:lang w:val="es-CL" w:eastAsia="es-CL"/>
        </w:rPr>
      </w:pPr>
    </w:p>
    <w:p w14:paraId="151740B4" w14:textId="3819FC14" w:rsidR="0090537F" w:rsidRDefault="0090537F" w:rsidP="00182153">
      <w:pPr>
        <w:rPr>
          <w:sz w:val="20"/>
          <w:szCs w:val="20"/>
          <w:lang w:val="es-CL" w:eastAsia="es-CL"/>
        </w:rPr>
      </w:pPr>
    </w:p>
    <w:p w14:paraId="57E85811" w14:textId="078764FD" w:rsidR="0090537F" w:rsidRDefault="0090537F" w:rsidP="00182153">
      <w:pPr>
        <w:rPr>
          <w:sz w:val="20"/>
          <w:szCs w:val="20"/>
          <w:lang w:val="es-CL" w:eastAsia="es-CL"/>
        </w:rPr>
      </w:pPr>
    </w:p>
    <w:p w14:paraId="7039E518" w14:textId="7816C9D8" w:rsidR="0090537F" w:rsidRDefault="0090537F" w:rsidP="00182153">
      <w:pPr>
        <w:rPr>
          <w:sz w:val="20"/>
          <w:szCs w:val="20"/>
          <w:lang w:val="es-CL" w:eastAsia="es-CL"/>
        </w:rPr>
      </w:pPr>
    </w:p>
    <w:p w14:paraId="1D4A54B0" w14:textId="77777777" w:rsidR="0090537F" w:rsidRPr="003F3BD9" w:rsidRDefault="0090537F" w:rsidP="00182153">
      <w:pPr>
        <w:rPr>
          <w:sz w:val="20"/>
          <w:szCs w:val="20"/>
          <w:lang w:val="es-CL" w:eastAsia="es-CL"/>
        </w:rPr>
      </w:pPr>
    </w:p>
    <w:p w14:paraId="5CA64CC5" w14:textId="53E28F45" w:rsidR="00182153" w:rsidRPr="003F3BD9" w:rsidRDefault="00D06146" w:rsidP="00182153">
      <w:pPr>
        <w:rPr>
          <w:sz w:val="20"/>
          <w:szCs w:val="20"/>
          <w:lang w:val="es-CL" w:eastAsia="es-CL"/>
        </w:rPr>
      </w:pPr>
      <w:r w:rsidRPr="003F3BD9">
        <w:rPr>
          <w:sz w:val="20"/>
          <w:szCs w:val="20"/>
          <w:lang w:val="es-CL" w:eastAsia="es-CL"/>
        </w:rPr>
        <w:t xml:space="preserve">Atentamente, </w:t>
      </w:r>
    </w:p>
    <w:p w14:paraId="359F28A0" w14:textId="77777777" w:rsidR="00D06146" w:rsidRPr="003F3BD9" w:rsidRDefault="00D06146" w:rsidP="00182153">
      <w:pPr>
        <w:rPr>
          <w:sz w:val="20"/>
          <w:szCs w:val="20"/>
          <w:lang w:val="es-CL" w:eastAsia="es-CL"/>
        </w:rPr>
      </w:pPr>
    </w:p>
    <w:p w14:paraId="72DC145B" w14:textId="067F4500" w:rsidR="00182153" w:rsidRPr="003F3BD9" w:rsidRDefault="00D06146" w:rsidP="00182153">
      <w:pPr>
        <w:rPr>
          <w:sz w:val="20"/>
          <w:szCs w:val="20"/>
          <w:lang w:val="es-CL" w:eastAsia="es-CL"/>
        </w:rPr>
      </w:pPr>
      <w:r w:rsidRPr="003F3BD9">
        <w:rPr>
          <w:sz w:val="20"/>
          <w:szCs w:val="20"/>
          <w:lang w:val="es-CL" w:eastAsia="es-CL"/>
        </w:rPr>
        <w:t>[Nombre estudiante]</w:t>
      </w:r>
    </w:p>
    <w:p w14:paraId="1532ED4F" w14:textId="69A867A4" w:rsidR="004C02D2" w:rsidRPr="003F3BD9" w:rsidRDefault="00182153" w:rsidP="00182153">
      <w:pPr>
        <w:rPr>
          <w:sz w:val="20"/>
          <w:szCs w:val="20"/>
          <w:lang w:val="es-CL" w:eastAsia="es-CL"/>
        </w:rPr>
      </w:pPr>
      <w:r w:rsidRPr="003F3BD9">
        <w:rPr>
          <w:sz w:val="20"/>
          <w:szCs w:val="20"/>
          <w:lang w:val="es-CL" w:eastAsia="es-CL"/>
        </w:rPr>
        <w:t xml:space="preserve">Email: </w:t>
      </w:r>
      <w:r w:rsidR="00D06146" w:rsidRPr="003F3BD9">
        <w:rPr>
          <w:sz w:val="20"/>
          <w:szCs w:val="20"/>
          <w:lang w:val="es-CL" w:eastAsia="es-CL"/>
        </w:rPr>
        <w:t>[</w:t>
      </w:r>
      <w:r w:rsidRPr="003F3BD9">
        <w:rPr>
          <w:sz w:val="20"/>
          <w:szCs w:val="20"/>
          <w:lang w:val="es-CL" w:eastAsia="es-CL"/>
        </w:rPr>
        <w:t>estudiante</w:t>
      </w:r>
      <w:r w:rsidR="00D06146" w:rsidRPr="003F3BD9">
        <w:rPr>
          <w:sz w:val="20"/>
          <w:szCs w:val="20"/>
          <w:lang w:val="es-CL" w:eastAsia="es-CL"/>
        </w:rPr>
        <w:t>]</w:t>
      </w:r>
      <w:r w:rsidRPr="003F3BD9">
        <w:rPr>
          <w:sz w:val="20"/>
          <w:szCs w:val="20"/>
          <w:lang w:val="es-CL" w:eastAsia="es-CL"/>
        </w:rPr>
        <w:t>@udec.cl</w:t>
      </w:r>
    </w:p>
    <w:p w14:paraId="6BB46ECA" w14:textId="15D14290" w:rsidR="00182153" w:rsidRPr="003F3BD9" w:rsidRDefault="00182153" w:rsidP="00182153">
      <w:pPr>
        <w:rPr>
          <w:sz w:val="20"/>
          <w:szCs w:val="20"/>
          <w:lang w:val="es-CL" w:eastAsia="es-CL"/>
        </w:rPr>
      </w:pPr>
    </w:p>
    <w:p w14:paraId="17F35187" w14:textId="6C8B58E5" w:rsidR="003F3BD9" w:rsidRDefault="003F3BD9" w:rsidP="00182153">
      <w:pPr>
        <w:rPr>
          <w:lang w:val="es-CL" w:eastAsia="es-CL"/>
        </w:rPr>
      </w:pPr>
    </w:p>
    <w:p w14:paraId="38DE3384" w14:textId="3F6B1F34" w:rsidR="003F3BD9" w:rsidRDefault="003F3BD9" w:rsidP="00182153">
      <w:pPr>
        <w:rPr>
          <w:lang w:val="es-CL" w:eastAsia="es-CL"/>
        </w:rPr>
      </w:pPr>
    </w:p>
    <w:p w14:paraId="0B98D5FA" w14:textId="01558143" w:rsidR="003F3BD9" w:rsidRDefault="003F3BD9" w:rsidP="00182153">
      <w:pPr>
        <w:rPr>
          <w:lang w:val="es-CL" w:eastAsia="es-CL"/>
        </w:rPr>
      </w:pPr>
    </w:p>
    <w:p w14:paraId="484C859C" w14:textId="3AAE9A33" w:rsidR="003F3BD9" w:rsidRDefault="003F3BD9" w:rsidP="00182153">
      <w:pPr>
        <w:rPr>
          <w:lang w:val="es-CL" w:eastAsia="es-CL"/>
        </w:rPr>
      </w:pPr>
    </w:p>
    <w:p w14:paraId="743F4BA4" w14:textId="3B45D4BB" w:rsidR="003F3BD9" w:rsidRDefault="003F3BD9" w:rsidP="00182153">
      <w:pPr>
        <w:rPr>
          <w:lang w:val="es-CL" w:eastAsia="es-CL"/>
        </w:rPr>
      </w:pPr>
    </w:p>
    <w:p w14:paraId="00FED10B" w14:textId="69911538" w:rsidR="003F3BD9" w:rsidRDefault="003F3BD9" w:rsidP="00182153">
      <w:pPr>
        <w:rPr>
          <w:lang w:val="es-CL" w:eastAsia="es-CL"/>
        </w:rPr>
      </w:pPr>
    </w:p>
    <w:p w14:paraId="0E499552" w14:textId="77777777" w:rsidR="00B0176F" w:rsidRDefault="00B0176F" w:rsidP="00182153">
      <w:pPr>
        <w:rPr>
          <w:lang w:val="es-CL" w:eastAsia="es-CL"/>
        </w:rPr>
      </w:pPr>
    </w:p>
    <w:p w14:paraId="6A1528AB" w14:textId="77777777" w:rsidR="003F3BD9" w:rsidRDefault="003F3BD9" w:rsidP="00182153">
      <w:pPr>
        <w:rPr>
          <w:lang w:val="es-CL" w:eastAsia="es-CL"/>
        </w:rPr>
      </w:pPr>
    </w:p>
    <w:p w14:paraId="0BB42597" w14:textId="77777777" w:rsidR="0098484A" w:rsidRDefault="0098484A" w:rsidP="005509B8">
      <w:pPr>
        <w:jc w:val="both"/>
        <w:rPr>
          <w:sz w:val="20"/>
          <w:szCs w:val="20"/>
        </w:rPr>
      </w:pPr>
    </w:p>
    <w:p w14:paraId="7F3A0C1E" w14:textId="77777777" w:rsidR="0098484A" w:rsidRDefault="0098484A"/>
    <w:tbl>
      <w:tblPr>
        <w:tblStyle w:val="TableGrid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1"/>
        <w:gridCol w:w="3431"/>
        <w:gridCol w:w="3748"/>
      </w:tblGrid>
      <w:tr w:rsidR="0098484A" w:rsidRPr="00E43856" w14:paraId="2365374D" w14:textId="77777777" w:rsidTr="004C02D2">
        <w:tc>
          <w:tcPr>
            <w:tcW w:w="1165" w:type="pct"/>
          </w:tcPr>
          <w:p w14:paraId="64A33EC2" w14:textId="77777777" w:rsidR="0098484A" w:rsidRPr="00E43856" w:rsidRDefault="0098484A" w:rsidP="001F1032">
            <w:pPr>
              <w:rPr>
                <w:sz w:val="20"/>
                <w:szCs w:val="20"/>
              </w:rPr>
            </w:pPr>
          </w:p>
        </w:tc>
        <w:tc>
          <w:tcPr>
            <w:tcW w:w="1833" w:type="pct"/>
          </w:tcPr>
          <w:p w14:paraId="65AB9096" w14:textId="77777777" w:rsidR="0098484A" w:rsidRPr="00E43856" w:rsidRDefault="0098484A" w:rsidP="001F1032">
            <w:pPr>
              <w:rPr>
                <w:sz w:val="20"/>
                <w:szCs w:val="20"/>
              </w:rPr>
            </w:pPr>
          </w:p>
        </w:tc>
        <w:tc>
          <w:tcPr>
            <w:tcW w:w="2002" w:type="pct"/>
            <w:tcBorders>
              <w:top w:val="single" w:sz="4" w:space="0" w:color="auto"/>
            </w:tcBorders>
          </w:tcPr>
          <w:p w14:paraId="79B35AB3" w14:textId="6D37FA1A" w:rsidR="00801E3B" w:rsidRDefault="004C02D2" w:rsidP="004C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  <w:p w14:paraId="01D6AADB" w14:textId="08EC79BF" w:rsidR="0098484A" w:rsidRPr="00E43856" w:rsidRDefault="00182153" w:rsidP="004C0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Estudiante</w:t>
            </w:r>
          </w:p>
        </w:tc>
      </w:tr>
      <w:tr w:rsidR="004C02D2" w:rsidRPr="00E43856" w14:paraId="261250EF" w14:textId="77777777" w:rsidTr="0098484A">
        <w:tc>
          <w:tcPr>
            <w:tcW w:w="1165" w:type="pct"/>
          </w:tcPr>
          <w:p w14:paraId="33EA2E0C" w14:textId="77777777" w:rsidR="004C02D2" w:rsidRPr="00E43856" w:rsidRDefault="004C02D2" w:rsidP="001F1032">
            <w:pPr>
              <w:rPr>
                <w:sz w:val="20"/>
                <w:szCs w:val="20"/>
              </w:rPr>
            </w:pPr>
          </w:p>
        </w:tc>
        <w:tc>
          <w:tcPr>
            <w:tcW w:w="1833" w:type="pct"/>
          </w:tcPr>
          <w:p w14:paraId="39F55CE0" w14:textId="77777777" w:rsidR="004C02D2" w:rsidRPr="00E43856" w:rsidRDefault="004C02D2" w:rsidP="001F1032">
            <w:pPr>
              <w:rPr>
                <w:sz w:val="20"/>
                <w:szCs w:val="20"/>
              </w:rPr>
            </w:pPr>
          </w:p>
        </w:tc>
        <w:tc>
          <w:tcPr>
            <w:tcW w:w="2002" w:type="pct"/>
          </w:tcPr>
          <w:p w14:paraId="14F8C10A" w14:textId="577DE2FC" w:rsidR="004C02D2" w:rsidRPr="00E43856" w:rsidRDefault="004C02D2" w:rsidP="001F1032">
            <w:pPr>
              <w:rPr>
                <w:sz w:val="20"/>
                <w:szCs w:val="20"/>
              </w:rPr>
            </w:pPr>
          </w:p>
        </w:tc>
      </w:tr>
      <w:tr w:rsidR="004C02D2" w:rsidRPr="00E43856" w14:paraId="5BC82ACC" w14:textId="77777777" w:rsidTr="0098484A">
        <w:tc>
          <w:tcPr>
            <w:tcW w:w="1165" w:type="pct"/>
          </w:tcPr>
          <w:p w14:paraId="5451EF79" w14:textId="77777777" w:rsidR="004C02D2" w:rsidRPr="00E43856" w:rsidRDefault="004C02D2" w:rsidP="001F1032">
            <w:pPr>
              <w:rPr>
                <w:sz w:val="20"/>
                <w:szCs w:val="20"/>
              </w:rPr>
            </w:pPr>
          </w:p>
        </w:tc>
        <w:tc>
          <w:tcPr>
            <w:tcW w:w="1833" w:type="pct"/>
          </w:tcPr>
          <w:p w14:paraId="665CDFBB" w14:textId="77777777" w:rsidR="004C02D2" w:rsidRPr="00E43856" w:rsidRDefault="004C02D2" w:rsidP="001F1032">
            <w:pPr>
              <w:rPr>
                <w:sz w:val="20"/>
                <w:szCs w:val="20"/>
              </w:rPr>
            </w:pPr>
          </w:p>
        </w:tc>
        <w:tc>
          <w:tcPr>
            <w:tcW w:w="2002" w:type="pct"/>
          </w:tcPr>
          <w:p w14:paraId="13FFEA32" w14:textId="77777777" w:rsidR="004C02D2" w:rsidRPr="00E43856" w:rsidRDefault="004C02D2" w:rsidP="001F1032">
            <w:pPr>
              <w:rPr>
                <w:sz w:val="20"/>
                <w:szCs w:val="20"/>
              </w:rPr>
            </w:pPr>
          </w:p>
        </w:tc>
      </w:tr>
      <w:tr w:rsidR="004C02D2" w:rsidRPr="00E43856" w14:paraId="75A9081C" w14:textId="77777777" w:rsidTr="0098484A">
        <w:tc>
          <w:tcPr>
            <w:tcW w:w="1165" w:type="pct"/>
          </w:tcPr>
          <w:p w14:paraId="06D7C097" w14:textId="77777777" w:rsidR="004C02D2" w:rsidRPr="00E43856" w:rsidRDefault="004C02D2" w:rsidP="001F1032">
            <w:pPr>
              <w:rPr>
                <w:sz w:val="20"/>
                <w:szCs w:val="20"/>
              </w:rPr>
            </w:pPr>
          </w:p>
        </w:tc>
        <w:tc>
          <w:tcPr>
            <w:tcW w:w="1833" w:type="pct"/>
          </w:tcPr>
          <w:p w14:paraId="1E0411F0" w14:textId="77777777" w:rsidR="004C02D2" w:rsidRPr="00E43856" w:rsidRDefault="004C02D2" w:rsidP="001F1032">
            <w:pPr>
              <w:rPr>
                <w:sz w:val="20"/>
                <w:szCs w:val="20"/>
              </w:rPr>
            </w:pPr>
          </w:p>
        </w:tc>
        <w:tc>
          <w:tcPr>
            <w:tcW w:w="2002" w:type="pct"/>
          </w:tcPr>
          <w:p w14:paraId="1D30D6B1" w14:textId="77777777" w:rsidR="004C02D2" w:rsidRPr="00E43856" w:rsidRDefault="004C02D2" w:rsidP="001F1032">
            <w:pPr>
              <w:rPr>
                <w:sz w:val="20"/>
                <w:szCs w:val="20"/>
              </w:rPr>
            </w:pPr>
          </w:p>
        </w:tc>
      </w:tr>
      <w:tr w:rsidR="004C02D2" w:rsidRPr="00E43856" w14:paraId="5BD00A0F" w14:textId="77777777" w:rsidTr="0098484A">
        <w:tc>
          <w:tcPr>
            <w:tcW w:w="1165" w:type="pct"/>
          </w:tcPr>
          <w:p w14:paraId="3DE5BA3F" w14:textId="77777777" w:rsidR="004C02D2" w:rsidRPr="00E43856" w:rsidRDefault="004C02D2" w:rsidP="001F1032">
            <w:pPr>
              <w:rPr>
                <w:sz w:val="20"/>
                <w:szCs w:val="20"/>
              </w:rPr>
            </w:pPr>
          </w:p>
        </w:tc>
        <w:tc>
          <w:tcPr>
            <w:tcW w:w="1833" w:type="pct"/>
          </w:tcPr>
          <w:p w14:paraId="3126CB7E" w14:textId="77777777" w:rsidR="004C02D2" w:rsidRPr="00E43856" w:rsidRDefault="004C02D2" w:rsidP="001F1032">
            <w:pPr>
              <w:rPr>
                <w:sz w:val="20"/>
                <w:szCs w:val="20"/>
              </w:rPr>
            </w:pPr>
          </w:p>
        </w:tc>
        <w:tc>
          <w:tcPr>
            <w:tcW w:w="2002" w:type="pct"/>
          </w:tcPr>
          <w:p w14:paraId="38597AFD" w14:textId="77777777" w:rsidR="004C02D2" w:rsidRPr="00E43856" w:rsidRDefault="004C02D2" w:rsidP="001F1032">
            <w:pPr>
              <w:rPr>
                <w:sz w:val="20"/>
                <w:szCs w:val="20"/>
              </w:rPr>
            </w:pPr>
          </w:p>
        </w:tc>
      </w:tr>
      <w:tr w:rsidR="004C02D2" w:rsidRPr="00E43856" w14:paraId="4F8689B3" w14:textId="77777777" w:rsidTr="0098484A">
        <w:tc>
          <w:tcPr>
            <w:tcW w:w="1165" w:type="pct"/>
          </w:tcPr>
          <w:p w14:paraId="4E4972F7" w14:textId="77777777" w:rsidR="004C02D2" w:rsidRPr="00E43856" w:rsidRDefault="004C02D2" w:rsidP="001F1032">
            <w:pPr>
              <w:rPr>
                <w:sz w:val="20"/>
                <w:szCs w:val="20"/>
              </w:rPr>
            </w:pPr>
          </w:p>
        </w:tc>
        <w:tc>
          <w:tcPr>
            <w:tcW w:w="1833" w:type="pct"/>
          </w:tcPr>
          <w:p w14:paraId="72CC55E1" w14:textId="77777777" w:rsidR="004C02D2" w:rsidRPr="00E43856" w:rsidRDefault="004C02D2" w:rsidP="001F1032">
            <w:pPr>
              <w:rPr>
                <w:sz w:val="20"/>
                <w:szCs w:val="20"/>
              </w:rPr>
            </w:pPr>
          </w:p>
        </w:tc>
        <w:tc>
          <w:tcPr>
            <w:tcW w:w="2002" w:type="pct"/>
          </w:tcPr>
          <w:p w14:paraId="24078503" w14:textId="77777777" w:rsidR="004C02D2" w:rsidRPr="00E43856" w:rsidRDefault="004C02D2" w:rsidP="001F1032">
            <w:pPr>
              <w:rPr>
                <w:sz w:val="20"/>
                <w:szCs w:val="20"/>
              </w:rPr>
            </w:pPr>
          </w:p>
        </w:tc>
      </w:tr>
      <w:tr w:rsidR="004C02D2" w:rsidRPr="00E43856" w14:paraId="69EFE4A3" w14:textId="77777777" w:rsidTr="0098484A">
        <w:tc>
          <w:tcPr>
            <w:tcW w:w="1165" w:type="pct"/>
          </w:tcPr>
          <w:p w14:paraId="4CE223CC" w14:textId="77777777" w:rsidR="004C02D2" w:rsidRPr="00E43856" w:rsidRDefault="004C02D2" w:rsidP="001F1032">
            <w:pPr>
              <w:rPr>
                <w:sz w:val="20"/>
                <w:szCs w:val="20"/>
              </w:rPr>
            </w:pPr>
          </w:p>
        </w:tc>
        <w:tc>
          <w:tcPr>
            <w:tcW w:w="1833" w:type="pct"/>
          </w:tcPr>
          <w:p w14:paraId="1A842B31" w14:textId="77777777" w:rsidR="004C02D2" w:rsidRPr="00E43856" w:rsidRDefault="004C02D2" w:rsidP="001F1032">
            <w:pPr>
              <w:rPr>
                <w:sz w:val="20"/>
                <w:szCs w:val="20"/>
              </w:rPr>
            </w:pPr>
          </w:p>
        </w:tc>
        <w:tc>
          <w:tcPr>
            <w:tcW w:w="2002" w:type="pct"/>
          </w:tcPr>
          <w:p w14:paraId="5B79C7B9" w14:textId="77777777" w:rsidR="004C02D2" w:rsidRPr="00E43856" w:rsidRDefault="004C02D2" w:rsidP="001F1032">
            <w:pPr>
              <w:rPr>
                <w:sz w:val="20"/>
                <w:szCs w:val="20"/>
              </w:rPr>
            </w:pPr>
          </w:p>
        </w:tc>
      </w:tr>
    </w:tbl>
    <w:p w14:paraId="0095742B" w14:textId="63395E3C" w:rsidR="0098484A" w:rsidRDefault="004C02D2" w:rsidP="0098484A">
      <w:pPr>
        <w:jc w:val="right"/>
      </w:pPr>
      <w:r>
        <w:rPr>
          <w:sz w:val="20"/>
          <w:szCs w:val="20"/>
        </w:rPr>
        <w:t>En _______________________</w:t>
      </w:r>
      <w:r w:rsidR="0098484A" w:rsidRPr="00E43856">
        <w:rPr>
          <w:sz w:val="20"/>
          <w:szCs w:val="20"/>
        </w:rPr>
        <w:t xml:space="preserve">, </w:t>
      </w:r>
      <w:r>
        <w:rPr>
          <w:sz w:val="20"/>
          <w:szCs w:val="20"/>
        </w:rPr>
        <w:t>__</w:t>
      </w:r>
      <w:r w:rsidR="0098484A" w:rsidRPr="00E43856">
        <w:rPr>
          <w:sz w:val="20"/>
          <w:szCs w:val="20"/>
        </w:rPr>
        <w:t>_</w:t>
      </w:r>
      <w:r w:rsidR="0098484A">
        <w:rPr>
          <w:sz w:val="20"/>
          <w:szCs w:val="20"/>
        </w:rPr>
        <w:t>_</w:t>
      </w:r>
      <w:r w:rsidR="0098484A" w:rsidRPr="00E43856">
        <w:rPr>
          <w:sz w:val="20"/>
          <w:szCs w:val="20"/>
        </w:rPr>
        <w:t>__ de _____</w:t>
      </w:r>
      <w:r w:rsidR="00F20D12">
        <w:rPr>
          <w:sz w:val="20"/>
          <w:szCs w:val="20"/>
        </w:rPr>
        <w:t>__</w:t>
      </w:r>
      <w:r w:rsidR="0098484A" w:rsidRPr="00E43856">
        <w:rPr>
          <w:sz w:val="20"/>
          <w:szCs w:val="20"/>
        </w:rPr>
        <w:t xml:space="preserve">_____________ </w:t>
      </w:r>
      <w:proofErr w:type="spellStart"/>
      <w:r w:rsidR="0098484A" w:rsidRPr="00E43856">
        <w:rPr>
          <w:sz w:val="20"/>
          <w:szCs w:val="20"/>
        </w:rPr>
        <w:t>de</w:t>
      </w:r>
      <w:proofErr w:type="spellEnd"/>
      <w:r w:rsidR="0098484A" w:rsidRPr="00E43856">
        <w:rPr>
          <w:sz w:val="20"/>
          <w:szCs w:val="20"/>
        </w:rPr>
        <w:t xml:space="preserve"> 20__</w:t>
      </w:r>
      <w:r w:rsidR="0098484A">
        <w:rPr>
          <w:sz w:val="20"/>
          <w:szCs w:val="20"/>
        </w:rPr>
        <w:t>_</w:t>
      </w:r>
      <w:r w:rsidR="0098484A" w:rsidRPr="00E43856">
        <w:rPr>
          <w:sz w:val="20"/>
          <w:szCs w:val="20"/>
        </w:rPr>
        <w:t>_</w:t>
      </w:r>
    </w:p>
    <w:sectPr w:rsidR="0098484A" w:rsidSect="00C76C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4F3E0" w14:textId="77777777" w:rsidR="000A1A89" w:rsidRDefault="000A1A89" w:rsidP="00336D47">
      <w:r>
        <w:separator/>
      </w:r>
    </w:p>
  </w:endnote>
  <w:endnote w:type="continuationSeparator" w:id="0">
    <w:p w14:paraId="3F5A4CD9" w14:textId="77777777" w:rsidR="000A1A89" w:rsidRDefault="000A1A89" w:rsidP="0033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15EB2" w14:textId="77777777" w:rsidR="00C24C71" w:rsidRDefault="00C24C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1337" w14:textId="77777777" w:rsidR="00336D47" w:rsidRPr="00BC02C5" w:rsidRDefault="00336D47" w:rsidP="00336D47">
    <w:pPr>
      <w:pStyle w:val="Footer"/>
      <w:ind w:right="360"/>
      <w:jc w:val="right"/>
      <w:rPr>
        <w:sz w:val="16"/>
        <w:szCs w:val="16"/>
      </w:rPr>
    </w:pPr>
    <w:r w:rsidRPr="00BC02C5">
      <w:rPr>
        <w:sz w:val="16"/>
        <w:szCs w:val="16"/>
      </w:rPr>
      <w:fldChar w:fldCharType="begin"/>
    </w:r>
    <w:r w:rsidRPr="00BC02C5">
      <w:rPr>
        <w:sz w:val="16"/>
        <w:szCs w:val="16"/>
      </w:rPr>
      <w:instrText xml:space="preserve"> PAGE  \* MERGEFORMAT </w:instrText>
    </w:r>
    <w:r w:rsidRPr="00BC02C5">
      <w:rPr>
        <w:sz w:val="16"/>
        <w:szCs w:val="16"/>
      </w:rPr>
      <w:fldChar w:fldCharType="separate"/>
    </w:r>
    <w:r w:rsidR="00554D15">
      <w:rPr>
        <w:noProof/>
        <w:sz w:val="16"/>
        <w:szCs w:val="16"/>
      </w:rPr>
      <w:t>4</w:t>
    </w:r>
    <w:r w:rsidRPr="00BC02C5">
      <w:rPr>
        <w:sz w:val="16"/>
        <w:szCs w:val="16"/>
      </w:rPr>
      <w:fldChar w:fldCharType="end"/>
    </w:r>
    <w:r w:rsidRPr="00BC02C5">
      <w:rPr>
        <w:sz w:val="16"/>
        <w:szCs w:val="16"/>
      </w:rPr>
      <w:t xml:space="preserve"> de </w:t>
    </w:r>
    <w:r w:rsidRPr="00BC02C5">
      <w:rPr>
        <w:sz w:val="16"/>
        <w:szCs w:val="16"/>
      </w:rPr>
      <w:fldChar w:fldCharType="begin"/>
    </w:r>
    <w:r w:rsidRPr="00BC02C5">
      <w:rPr>
        <w:sz w:val="16"/>
        <w:szCs w:val="16"/>
      </w:rPr>
      <w:instrText xml:space="preserve"> NumPages \* MERGEFORMAT </w:instrText>
    </w:r>
    <w:r w:rsidRPr="00BC02C5">
      <w:rPr>
        <w:sz w:val="16"/>
        <w:szCs w:val="16"/>
      </w:rPr>
      <w:fldChar w:fldCharType="separate"/>
    </w:r>
    <w:r w:rsidR="00554D15">
      <w:rPr>
        <w:noProof/>
        <w:sz w:val="16"/>
        <w:szCs w:val="16"/>
      </w:rPr>
      <w:t>4</w:t>
    </w:r>
    <w:r w:rsidRPr="00BC02C5">
      <w:rPr>
        <w:sz w:val="16"/>
        <w:szCs w:val="16"/>
      </w:rPr>
      <w:fldChar w:fldCharType="end"/>
    </w:r>
  </w:p>
  <w:p w14:paraId="3399E912" w14:textId="77777777" w:rsidR="00336D47" w:rsidRPr="00336D47" w:rsidRDefault="00336D47" w:rsidP="00336D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866F3" w14:textId="77777777" w:rsidR="00C24C71" w:rsidRDefault="00C24C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9B1A6" w14:textId="77777777" w:rsidR="000A1A89" w:rsidRDefault="000A1A89" w:rsidP="00336D47">
      <w:r>
        <w:separator/>
      </w:r>
    </w:p>
  </w:footnote>
  <w:footnote w:type="continuationSeparator" w:id="0">
    <w:p w14:paraId="15BB0A51" w14:textId="77777777" w:rsidR="000A1A89" w:rsidRDefault="000A1A89" w:rsidP="00336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498B" w14:textId="1F7809BF" w:rsidR="00C24C71" w:rsidRDefault="00C24C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CE1BB" w14:textId="5B1AAE1D" w:rsidR="00C24C71" w:rsidRDefault="00C24C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773DD" w14:textId="067A5E15" w:rsidR="00C24C71" w:rsidRDefault="00C24C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0D4B"/>
    <w:multiLevelType w:val="hybridMultilevel"/>
    <w:tmpl w:val="E8F6C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7F7D"/>
    <w:multiLevelType w:val="hybridMultilevel"/>
    <w:tmpl w:val="65F8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A538C"/>
    <w:multiLevelType w:val="hybridMultilevel"/>
    <w:tmpl w:val="C554B8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C126C3"/>
    <w:multiLevelType w:val="hybridMultilevel"/>
    <w:tmpl w:val="C34CAD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haron Samuel Cuevas Cordero">
    <w15:presenceInfo w15:providerId="AD" w15:userId="S::aharoncuevas@udec.cl::d3280ef3-1299-4b8d-9173-60436e648c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9B8"/>
    <w:rsid w:val="00013CBE"/>
    <w:rsid w:val="00045400"/>
    <w:rsid w:val="00046883"/>
    <w:rsid w:val="0006645D"/>
    <w:rsid w:val="00067868"/>
    <w:rsid w:val="000A1A89"/>
    <w:rsid w:val="000D6F7C"/>
    <w:rsid w:val="000E050B"/>
    <w:rsid w:val="000E6F61"/>
    <w:rsid w:val="000F0E25"/>
    <w:rsid w:val="00117BBD"/>
    <w:rsid w:val="001470C5"/>
    <w:rsid w:val="00180696"/>
    <w:rsid w:val="00181262"/>
    <w:rsid w:val="00182153"/>
    <w:rsid w:val="00182D53"/>
    <w:rsid w:val="001C0C2C"/>
    <w:rsid w:val="001F6D65"/>
    <w:rsid w:val="00256AC6"/>
    <w:rsid w:val="002A1046"/>
    <w:rsid w:val="00302614"/>
    <w:rsid w:val="00336D47"/>
    <w:rsid w:val="003374C5"/>
    <w:rsid w:val="00393F0F"/>
    <w:rsid w:val="003B798D"/>
    <w:rsid w:val="003D5C64"/>
    <w:rsid w:val="003F008E"/>
    <w:rsid w:val="003F3BD9"/>
    <w:rsid w:val="0040224C"/>
    <w:rsid w:val="004060BB"/>
    <w:rsid w:val="00435477"/>
    <w:rsid w:val="00477337"/>
    <w:rsid w:val="004953C7"/>
    <w:rsid w:val="004A0D5D"/>
    <w:rsid w:val="004C02D2"/>
    <w:rsid w:val="004D4DC9"/>
    <w:rsid w:val="004F63D5"/>
    <w:rsid w:val="005156F5"/>
    <w:rsid w:val="00527738"/>
    <w:rsid w:val="0054496C"/>
    <w:rsid w:val="005509B8"/>
    <w:rsid w:val="00550E8B"/>
    <w:rsid w:val="00554D15"/>
    <w:rsid w:val="0057029F"/>
    <w:rsid w:val="00590B19"/>
    <w:rsid w:val="00624A3B"/>
    <w:rsid w:val="00677DFA"/>
    <w:rsid w:val="00753A11"/>
    <w:rsid w:val="00761FAC"/>
    <w:rsid w:val="0076246F"/>
    <w:rsid w:val="00796495"/>
    <w:rsid w:val="007A0927"/>
    <w:rsid w:val="007D7360"/>
    <w:rsid w:val="00801E3B"/>
    <w:rsid w:val="00802240"/>
    <w:rsid w:val="00816A2C"/>
    <w:rsid w:val="008536DC"/>
    <w:rsid w:val="008619B4"/>
    <w:rsid w:val="008E6273"/>
    <w:rsid w:val="008F2F5E"/>
    <w:rsid w:val="00900747"/>
    <w:rsid w:val="0090537F"/>
    <w:rsid w:val="0091312B"/>
    <w:rsid w:val="0095150C"/>
    <w:rsid w:val="00954B60"/>
    <w:rsid w:val="0097005D"/>
    <w:rsid w:val="00971263"/>
    <w:rsid w:val="00973ED3"/>
    <w:rsid w:val="0098484A"/>
    <w:rsid w:val="00992479"/>
    <w:rsid w:val="00A110C2"/>
    <w:rsid w:val="00A50C3D"/>
    <w:rsid w:val="00A77526"/>
    <w:rsid w:val="00A842D1"/>
    <w:rsid w:val="00AA3E59"/>
    <w:rsid w:val="00AF4F60"/>
    <w:rsid w:val="00B0176F"/>
    <w:rsid w:val="00B225D1"/>
    <w:rsid w:val="00B82BD7"/>
    <w:rsid w:val="00B86F2B"/>
    <w:rsid w:val="00BB23A6"/>
    <w:rsid w:val="00BB5302"/>
    <w:rsid w:val="00BC02C5"/>
    <w:rsid w:val="00BF093D"/>
    <w:rsid w:val="00C00488"/>
    <w:rsid w:val="00C24C71"/>
    <w:rsid w:val="00C76CDF"/>
    <w:rsid w:val="00D06146"/>
    <w:rsid w:val="00D54466"/>
    <w:rsid w:val="00DA3D40"/>
    <w:rsid w:val="00DA626F"/>
    <w:rsid w:val="00E05CFD"/>
    <w:rsid w:val="00E06F1F"/>
    <w:rsid w:val="00E07ED1"/>
    <w:rsid w:val="00E405E4"/>
    <w:rsid w:val="00E9652E"/>
    <w:rsid w:val="00E97B37"/>
    <w:rsid w:val="00F20D12"/>
    <w:rsid w:val="00F44AAD"/>
    <w:rsid w:val="00F50C58"/>
    <w:rsid w:val="00F50DB4"/>
    <w:rsid w:val="00F51138"/>
    <w:rsid w:val="00F537AD"/>
    <w:rsid w:val="00F7484C"/>
    <w:rsid w:val="00F77B59"/>
    <w:rsid w:val="00F85400"/>
    <w:rsid w:val="00F8599B"/>
    <w:rsid w:val="00FA6E7D"/>
    <w:rsid w:val="00FB195B"/>
    <w:rsid w:val="00FD10B5"/>
    <w:rsid w:val="00FF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A2502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9B8"/>
    <w:rPr>
      <w:rFonts w:ascii="Times New Roman" w:hAnsi="Times New Roman" w:cs="Times New Roman"/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2614"/>
    <w:pPr>
      <w:spacing w:after="200" w:line="276" w:lineRule="auto"/>
      <w:jc w:val="both"/>
      <w:outlineLvl w:val="0"/>
    </w:pPr>
    <w:rPr>
      <w:rFonts w:ascii="Times" w:eastAsiaTheme="minorEastAsia" w:hAnsi="Times" w:cstheme="minorBidi"/>
      <w:b/>
      <w:sz w:val="22"/>
      <w:szCs w:val="22"/>
      <w:lang w:val="es-CL" w:eastAsia="es-C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09B8"/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5509B8"/>
    <w:rPr>
      <w:rFonts w:ascii="Times New Roman" w:hAnsi="Times New Roman" w:cs="Times New Roman"/>
      <w:b/>
      <w:lang w:val="es-ES"/>
    </w:rPr>
  </w:style>
  <w:style w:type="table" w:styleId="TableGrid">
    <w:name w:val="Table Grid"/>
    <w:basedOn w:val="TableNormal"/>
    <w:uiPriority w:val="39"/>
    <w:rsid w:val="00550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B798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36D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D47"/>
    <w:rPr>
      <w:rFonts w:ascii="Times New Roman" w:hAnsi="Times New Roman" w:cs="Times New Roman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336D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6D47"/>
    <w:rPr>
      <w:rFonts w:ascii="Times New Roman" w:hAnsi="Times New Roman" w:cs="Times New Roman"/>
      <w:lang w:val="es-ES"/>
    </w:rPr>
  </w:style>
  <w:style w:type="character" w:customStyle="1" w:styleId="Heading1Char">
    <w:name w:val="Heading 1 Char"/>
    <w:basedOn w:val="DefaultParagraphFont"/>
    <w:link w:val="Heading1"/>
    <w:uiPriority w:val="9"/>
    <w:rsid w:val="00302614"/>
    <w:rPr>
      <w:rFonts w:ascii="Times" w:eastAsiaTheme="minorEastAsia" w:hAnsi="Times"/>
      <w:b/>
      <w:sz w:val="22"/>
      <w:szCs w:val="22"/>
      <w:lang w:val="es-CL" w:eastAsia="es-CL"/>
    </w:rPr>
  </w:style>
  <w:style w:type="paragraph" w:styleId="ListParagraph">
    <w:name w:val="List Paragraph"/>
    <w:basedOn w:val="Normal"/>
    <w:uiPriority w:val="34"/>
    <w:qFormat/>
    <w:rsid w:val="00435477"/>
    <w:pPr>
      <w:ind w:left="720"/>
      <w:contextualSpacing/>
    </w:pPr>
  </w:style>
  <w:style w:type="paragraph" w:styleId="Revision">
    <w:name w:val="Revision"/>
    <w:hidden/>
    <w:uiPriority w:val="99"/>
    <w:semiHidden/>
    <w:rsid w:val="001470C5"/>
    <w:rPr>
      <w:rFonts w:ascii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004B45-4E0A-334F-99E3-9FE7F54F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Aharon Samuel Cuevas Cordero</cp:lastModifiedBy>
  <cp:revision>18</cp:revision>
  <cp:lastPrinted>2020-07-02T02:38:00Z</cp:lastPrinted>
  <dcterms:created xsi:type="dcterms:W3CDTF">2019-09-23T22:19:00Z</dcterms:created>
  <dcterms:modified xsi:type="dcterms:W3CDTF">2022-03-04T20:13:00Z</dcterms:modified>
</cp:coreProperties>
</file>